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rebuchet MS" w:ascii="Trebuchet MS" w:hAnsi="Trebuchet MS"/>
          <w:b/>
          <w:bCs/>
          <w:sz w:val="28"/>
          <w:szCs w:val="28"/>
        </w:rPr>
        <w:t>Inschrijfformulier 20</w:t>
      </w:r>
      <w:r>
        <w:rPr>
          <w:rFonts w:eastAsia="SimSun" w:cs="Trebuchet MS" w:ascii="Trebuchet MS" w:hAnsi="Trebuchet MS"/>
          <w:b/>
          <w:bCs/>
          <w:color w:val="auto"/>
          <w:kern w:val="2"/>
          <w:sz w:val="28"/>
          <w:szCs w:val="28"/>
          <w:lang w:val="nl-NL" w:eastAsia="hi-IN" w:bidi="hi-IN"/>
        </w:rPr>
        <w:t>20</w:t>
      </w:r>
      <w:r>
        <w:rPr>
          <w:rFonts w:cs="Trebuchet MS" w:ascii="Trebuchet MS" w:hAnsi="Trebuchet MS"/>
          <w:b/>
          <w:bCs/>
          <w:sz w:val="28"/>
          <w:szCs w:val="28"/>
        </w:rPr>
        <w:t xml:space="preserve"> – 2021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  <w:u w:val="single"/>
        </w:rPr>
        <w:t>Wat:</w:t>
      </w:r>
      <w:r>
        <w:rPr>
          <w:rFonts w:cs="Trebuchet MS" w:ascii="Trebuchet MS" w:hAnsi="Trebuchet MS"/>
          <w:sz w:val="28"/>
          <w:szCs w:val="28"/>
        </w:rPr>
        <w:tab/>
        <w:tab/>
        <w:t>Cursus Tekenen/schilderen en mengvormen</w:t>
      </w:r>
    </w:p>
    <w:p>
      <w:pPr>
        <w:pStyle w:val="Normal"/>
        <w:ind w:left="709" w:right="0" w:firstLine="709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Acryl Olieverf Aquarel Pastel Inkt Houtskool en Potlood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  <w:u w:val="single"/>
        </w:rPr>
        <w:t>Start:</w:t>
      </w:r>
      <w:r>
        <w:rPr>
          <w:rFonts w:cs="Trebuchet MS" w:ascii="Trebuchet MS" w:hAnsi="Trebuchet MS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</w:rPr>
        <w:t xml:space="preserve">maandag 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7</w:t>
      </w:r>
      <w:r>
        <w:rPr>
          <w:rFonts w:cs="Trebuchet MS" w:ascii="Trebuchet MS" w:hAnsi="Trebuchet MS"/>
          <w:sz w:val="28"/>
          <w:szCs w:val="28"/>
        </w:rPr>
        <w:t xml:space="preserve"> september 20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20</w:t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</w:rPr>
        <w:t xml:space="preserve">dinsdag 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 xml:space="preserve">8 </w:t>
      </w:r>
      <w:r>
        <w:rPr>
          <w:rFonts w:cs="Trebuchet MS" w:ascii="Trebuchet MS" w:hAnsi="Trebuchet MS"/>
          <w:sz w:val="28"/>
          <w:szCs w:val="28"/>
        </w:rPr>
        <w:t>september 20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20</w:t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</w:rPr>
        <w:t xml:space="preserve">woensdag 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9</w:t>
      </w:r>
      <w:r>
        <w:rPr>
          <w:rFonts w:cs="Trebuchet MS" w:ascii="Trebuchet MS" w:hAnsi="Trebuchet MS"/>
          <w:sz w:val="28"/>
          <w:szCs w:val="28"/>
        </w:rPr>
        <w:t xml:space="preserve"> september 20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20</w:t>
      </w:r>
    </w:p>
    <w:p>
      <w:pPr>
        <w:pStyle w:val="Normal"/>
        <w:ind w:left="709" w:right="0" w:firstLine="709"/>
        <w:rPr>
          <w:highlight w:val="yellow"/>
        </w:rPr>
      </w:pPr>
      <w:r>
        <w:rPr>
          <w:shd w:fill="FFFF00" w:val="clear"/>
        </w:rPr>
      </w:r>
    </w:p>
    <w:p>
      <w:pPr>
        <w:pStyle w:val="Normal"/>
        <w:ind w:left="1418" w:right="0" w:hanging="1418"/>
        <w:rPr/>
      </w:pPr>
      <w:r>
        <w:rPr>
          <w:rFonts w:cs="Trebuchet MS" w:ascii="Trebuchet MS" w:hAnsi="Trebuchet MS"/>
          <w:sz w:val="28"/>
          <w:szCs w:val="28"/>
          <w:u w:val="single"/>
        </w:rPr>
        <w:t>Waar:</w:t>
      </w:r>
      <w:r>
        <w:rPr>
          <w:rFonts w:cs="Trebuchet MS" w:ascii="Trebuchet MS" w:hAnsi="Trebuchet MS"/>
          <w:sz w:val="28"/>
          <w:szCs w:val="28"/>
        </w:rPr>
        <w:tab/>
        <w:t>Atelier Spits op Kunst, Waterstraat 220, Nijmegen</w:t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  <w:u w:val="single"/>
        </w:rPr>
        <w:t>Bij wie:</w:t>
      </w:r>
      <w:r>
        <w:rPr>
          <w:rFonts w:cs="Trebuchet MS" w:ascii="Trebuchet MS" w:hAnsi="Trebuchet MS"/>
          <w:sz w:val="28"/>
          <w:szCs w:val="28"/>
        </w:rPr>
        <w:tab/>
        <w:t>Joost van Moll, beeldend kunstenaar/docent beeldend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Naam</w:t>
        <w:tab/>
        <w:tab/>
        <w:tab/>
        <w:tab/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Adres</w:t>
        <w:tab/>
        <w:tab/>
        <w:tab/>
        <w:tab/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Postcode en Woonplaats</w:t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E-mailadres</w:t>
        <w:tab/>
        <w:tab/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Telefoonnummer</w:t>
        <w:tab/>
        <w:tab/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Mobiele telefoonnummer</w:t>
        <w:tab/>
        <w:t>.……………………………………………………………………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schrijft zich in voor: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O Maandag</w:t>
        <w:tab/>
        <w:tab/>
        <w:t>13.30 – 16.00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O Maandag</w:t>
        <w:tab/>
        <w:tab/>
        <w:t>19.30 – 22.00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 xml:space="preserve">O Dinsdag </w:t>
        <w:tab/>
        <w:tab/>
        <w:t>19.30 – 22.00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 xml:space="preserve">O Woensdag </w:t>
        <w:tab/>
        <w:t>13.30 – 16.00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 xml:space="preserve">O Woensdag </w:t>
        <w:tab/>
        <w:t>19.30 – 22.00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O 28 lessen € 504,- wekelijks</w:t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</w:rPr>
        <w:t xml:space="preserve">O 16 lessen € </w:t>
      </w:r>
      <w:r>
        <w:rPr>
          <w:rFonts w:eastAsia="SimSun" w:cs="Trebuchet MS" w:ascii="Trebuchet MS" w:hAnsi="Trebuchet MS"/>
          <w:color w:val="auto"/>
          <w:kern w:val="2"/>
          <w:sz w:val="28"/>
          <w:szCs w:val="28"/>
          <w:lang w:val="nl-NL" w:eastAsia="hi-IN" w:bidi="hi-IN"/>
        </w:rPr>
        <w:t>308</w:t>
      </w:r>
      <w:r>
        <w:rPr>
          <w:rFonts w:cs="Trebuchet MS" w:ascii="Trebuchet MS" w:hAnsi="Trebuchet MS"/>
          <w:sz w:val="28"/>
          <w:szCs w:val="28"/>
        </w:rPr>
        <w:t>,- wekelijks of twee-wekelijks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De cursus gaat van start bij voldoende inschrijvingen. Uiterlijk één week voorafgaand aan de start van de cursus ontvang je bericht.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Datum</w:t>
        <w:tab/>
        <w:t>………………………………………………………………………………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Plaats</w:t>
        <w:tab/>
        <w:t>………………………………………………………………………………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Handtekening: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Hartelijk dank voor je inschrijving.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Je kunt het formulier opsturen naar:</w:t>
        <w:tab/>
        <w:t>Joost van Moll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ab/>
        <w:tab/>
        <w:tab/>
        <w:tab/>
        <w:tab/>
        <w:tab/>
        <w:tab/>
        <w:t>Nonnenstraat 14</w:t>
      </w:r>
    </w:p>
    <w:p>
      <w:pPr>
        <w:pStyle w:val="Normal"/>
        <w:ind w:left="4963" w:right="0" w:hanging="0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>6511 VN Nijmegen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  <w:u w:val="none"/>
        </w:rPr>
        <w:t>mailen naar:</w:t>
        <w:tab/>
        <w:tab/>
        <w:tab/>
        <w:tab/>
        <w:tab/>
      </w:r>
      <w:hyperlink r:id="rId2">
        <w:r>
          <w:rPr>
            <w:rStyle w:val="Internetkoppeling"/>
            <w:rFonts w:cs="Trebuchet MS" w:ascii="Trebuchet MS" w:hAnsi="Trebuchet MS"/>
            <w:sz w:val="28"/>
            <w:szCs w:val="28"/>
          </w:rPr>
          <w:t>info@joostvanmoll.nl</w:t>
        </w:r>
      </w:hyperlink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  <w:t xml:space="preserve">Algemene voorwaarden zijn bij je bekend en van toepassing. Zie website. </w:t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hyperlink r:id="rId3">
        <w:r>
          <w:rPr>
            <w:rStyle w:val="Internetkoppeling"/>
            <w:rFonts w:cs="Trebuchet MS" w:ascii="Trebuchet MS" w:hAnsi="Trebuchet MS"/>
            <w:sz w:val="28"/>
            <w:szCs w:val="28"/>
          </w:rPr>
          <w:t>www.joostvanmoll.nl</w:t>
        </w:r>
      </w:hyperlink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>
          <w:rFonts w:ascii="Trebuchet MS" w:hAnsi="Trebuchet MS" w:cs="Trebuchet MS"/>
          <w:sz w:val="28"/>
          <w:szCs w:val="28"/>
        </w:rPr>
      </w:pPr>
      <w:r>
        <w:rPr>
          <w:rFonts w:cs="Trebuchet MS" w:ascii="Trebuchet MS" w:hAnsi="Trebuchet MS"/>
          <w:sz w:val="28"/>
          <w:szCs w:val="28"/>
        </w:rPr>
      </w:r>
    </w:p>
    <w:p>
      <w:pPr>
        <w:pStyle w:val="Normal"/>
        <w:rPr/>
      </w:pPr>
      <w:r>
        <w:rPr>
          <w:rFonts w:cs="Verdana" w:ascii="Verdana" w:hAnsi="Verdana"/>
          <w:b/>
          <w:bCs/>
          <w:sz w:val="22"/>
          <w:szCs w:val="22"/>
        </w:rPr>
        <w:t>Algemene voorwaarden</w:t>
        <w:tab/>
        <w:tab/>
        <w:tab/>
        <w:tab/>
        <w:tab/>
      </w:r>
      <w:r>
        <w:rPr>
          <w:rFonts w:cs="Verdana" w:ascii="Verdana" w:hAnsi="Verdana"/>
          <w:sz w:val="22"/>
          <w:szCs w:val="22"/>
        </w:rPr>
        <w:t xml:space="preserve">Versie </w:t>
      </w:r>
      <w:del w:id="0" w:author="Ellen Schrijvers" w:date="2020-04-28T12:46:00Z">
        <w:r>
          <w:rPr>
            <w:rFonts w:eastAsia="SimSun" w:cs="Verdana" w:ascii="Verdana" w:hAnsi="Verdana"/>
            <w:color w:val="auto"/>
            <w:kern w:val="2"/>
            <w:sz w:val="22"/>
            <w:szCs w:val="22"/>
            <w:lang w:val="nl-NL" w:eastAsia="hi-IN" w:bidi="hi-IN"/>
          </w:rPr>
          <w:delText>13</w:delText>
        </w:r>
      </w:del>
      <w:ins w:id="1" w:author="Ellen Schrijvers" w:date="2020-04-29T16:33:00Z">
        <w:r>
          <w:rPr>
            <w:rFonts w:eastAsia="SimSun" w:cs="Verdana" w:ascii="Verdana" w:hAnsi="Verdana"/>
            <w:color w:val="auto"/>
            <w:kern w:val="2"/>
            <w:sz w:val="22"/>
            <w:szCs w:val="22"/>
            <w:lang w:val="nl-NL" w:eastAsia="hi-IN" w:bidi="hi-IN"/>
          </w:rPr>
          <w:t>30</w:t>
        </w:r>
      </w:ins>
      <w:del w:id="2" w:author="Ellen Schrijvers" w:date="2020-04-29T16:33:00Z">
        <w:r>
          <w:rPr>
            <w:rFonts w:eastAsia="SimSun" w:cs="Verdana" w:ascii="Verdana" w:hAnsi="Verdana"/>
            <w:color w:val="auto"/>
            <w:kern w:val="2"/>
            <w:sz w:val="22"/>
            <w:szCs w:val="22"/>
            <w:lang w:val="nl-NL" w:eastAsia="hi-IN" w:bidi="hi-IN"/>
          </w:rPr>
          <w:delText xml:space="preserve"> </w:delText>
        </w:r>
      </w:del>
      <w:r>
        <w:rPr>
          <w:rFonts w:eastAsia="SimSun" w:cs="Verdana" w:ascii="Verdana" w:hAnsi="Verdana"/>
          <w:color w:val="auto"/>
          <w:kern w:val="2"/>
          <w:sz w:val="22"/>
          <w:szCs w:val="22"/>
          <w:lang w:val="nl-NL" w:eastAsia="hi-IN" w:bidi="hi-IN"/>
        </w:rPr>
        <w:t xml:space="preserve"> april</w:t>
      </w:r>
      <w:r>
        <w:rPr>
          <w:rFonts w:cs="Verdana" w:ascii="Verdana" w:hAnsi="Verdana"/>
          <w:sz w:val="22"/>
          <w:szCs w:val="22"/>
        </w:rPr>
        <w:t xml:space="preserve"> 20</w:t>
      </w:r>
      <w:r>
        <w:rPr>
          <w:rFonts w:eastAsia="SimSun" w:cs="Verdana" w:ascii="Verdana" w:hAnsi="Verdana"/>
          <w:color w:val="auto"/>
          <w:kern w:val="2"/>
          <w:sz w:val="22"/>
          <w:szCs w:val="22"/>
          <w:lang w:val="nl-NL" w:eastAsia="hi-IN" w:bidi="hi-IN"/>
        </w:rPr>
        <w:t>20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Joost van Moll beeldend kunstenaar/docent beeldend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Cursus in Atelier Spits op Kunst, Waterstraat 220, Nijmegen</w:t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Inschrijvingen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U schrijft zich in door: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1.</w:t>
        <w:tab/>
        <w:t>online in te schrijven op de website, of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2.</w:t>
        <w:tab/>
        <w:t xml:space="preserve">het inschrijfformulier volledig in te vullen, te ondertekenen en te versturen </w:t>
        <w:tab/>
        <w:t>naar:</w:t>
        <w:tab/>
        <w:t>Joost van Moll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>Nonnenstraat 14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>6511 VN Nijmegen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</w:r>
      <w:hyperlink r:id="rId4">
        <w:r>
          <w:rPr>
            <w:rStyle w:val="Internetkoppeling"/>
            <w:rFonts w:cs="Verdana" w:ascii="Verdana" w:hAnsi="Verdana"/>
            <w:sz w:val="22"/>
            <w:szCs w:val="22"/>
          </w:rPr>
          <w:t>info@joostvanmoll.nl</w:t>
        </w:r>
      </w:hyperlink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Inschrijving is geen garantie voor plaatsing. Er wordt ingeschreven op volgorde van binnenkomst.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1.</w:t>
        <w:tab/>
        <w:t xml:space="preserve">Na verwerking van het inschrijfformulier ontvangt u binnen een week per post of </w:t>
        <w:tab/>
        <w:t xml:space="preserve">per e-mail een ‘bevestiging inschrijving’ of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2.</w:t>
        <w:tab/>
        <w:t>een ‘wachtlijstbericht’, als er geen plaatsen meer vrij zijn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  <w:del w:id="4" w:author="Ellen Schrijvers" w:date="2020-04-29T15:13:00Z"/>
        </w:rPr>
      </w:pPr>
      <w:del w:id="3" w:author="Ellen Schrijvers" w:date="2020-04-29T15:13:00Z">
        <w:r>
          <w:rPr>
            <w:rFonts w:cs="Verdana" w:ascii="Verdana" w:hAnsi="Verdana"/>
            <w:b/>
            <w:bCs/>
            <w:sz w:val="22"/>
            <w:szCs w:val="22"/>
          </w:rPr>
          <w:delText xml:space="preserve">Door inschrijving verplicht u zich tot betaling van het volledige cursusgeld, ook als u de lessen niet of slechts gedeeltelijk bijwoont. </w:delText>
        </w:r>
      </w:del>
    </w:p>
    <w:p>
      <w:pPr>
        <w:pStyle w:val="Normal"/>
        <w:rPr/>
      </w:pPr>
      <w:ins w:id="5" w:author="Ellen Schrijvers" w:date="2020-04-29T15:14:00Z">
        <w:r>
          <w:rPr>
            <w:rFonts w:cs="Verdana" w:ascii="Verdana" w:hAnsi="Verdana"/>
            <w:sz w:val="22"/>
            <w:szCs w:val="22"/>
          </w:rPr>
          <w:t>Door inschrijving verplicht u zich tot betaling van het volledige cursusgeld, ook als u de lessen niet of slechts gedeeltelijk bijwoont, tenzij in overleg met de docent anders is overeengekomen. Vakantie</w:t>
        </w:r>
      </w:ins>
      <w:ins w:id="6" w:author="Ellen Schrijvers" w:date="2020-04-29T16:31:00Z">
        <w:r>
          <w:rPr>
            <w:rFonts w:cs="Verdana" w:ascii="Verdana" w:hAnsi="Verdana"/>
            <w:sz w:val="22"/>
            <w:szCs w:val="22"/>
          </w:rPr>
          <w:t>’s die gepland worden op lesdata, worden niet gecompenseerd.</w:t>
        </w:r>
      </w:ins>
      <w:ins w:id="7" w:author="Ellen Schrijvers" w:date="2020-04-29T16:32:00Z">
        <w:r>
          <w:rPr>
            <w:rFonts w:cs="Verdana" w:ascii="Verdana" w:hAnsi="Verdana"/>
            <w:sz w:val="22"/>
            <w:szCs w:val="22"/>
          </w:rPr>
          <w:t xml:space="preserve"> </w:t>
        </w:r>
      </w:ins>
      <w:ins w:id="8" w:author="Ellen Schrijvers" w:date="2020-04-29T15:14:00Z">
        <w:r>
          <w:rPr>
            <w:rFonts w:cs="Verdana" w:ascii="Verdana" w:hAnsi="Verdana"/>
            <w:sz w:val="22"/>
            <w:szCs w:val="22"/>
          </w:rPr>
          <w:t xml:space="preserve">Bij plaatsing op een wachtlijst, bent u tot het moment van plaatsing geen cursusgeld verschuldigd. </w:t>
        </w:r>
      </w:ins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Onvolledig ingevulde inschrijfformulieren kunnen niet worden verwerkt.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Uw e-mailadres kan worden gebruikt om u te attenderen op wijzigingen, lesuitval, en op nieuwe activiteiten.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Betaling</w:t>
      </w:r>
    </w:p>
    <w:p>
      <w:pPr>
        <w:pStyle w:val="Normal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U ontvangt een factuur. Betaling dient plaats te vinden binnen de op de </w:t>
      </w:r>
    </w:p>
    <w:p>
      <w:pPr>
        <w:pStyle w:val="Normal"/>
        <w:rPr/>
      </w:pPr>
      <w:r>
        <w:rPr>
          <w:rFonts w:cs="Verdana" w:ascii="Verdana" w:hAnsi="Verdana"/>
          <w:sz w:val="22"/>
          <w:szCs w:val="22"/>
        </w:rPr>
        <w:tab/>
        <w:t>factuur gestelde termijn</w:t>
      </w:r>
      <w:ins w:id="9" w:author="Ellen Schrijvers" w:date="2020-04-29T15:15:00Z">
        <w:r>
          <w:rPr>
            <w:rFonts w:cs="Verdana" w:ascii="Verdana" w:hAnsi="Verdana"/>
            <w:sz w:val="22"/>
            <w:szCs w:val="22"/>
          </w:rPr>
          <w:t xml:space="preserve"> van 2 weken</w:t>
        </w:r>
      </w:ins>
      <w:r>
        <w:rPr>
          <w:rFonts w:cs="Verdana" w:ascii="Verdana" w:hAnsi="Verdana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Betaling in 2 termijnen is mogelijk. De factuur van het gehele cursusgeld dan wel van de eerste termijn, ontvangt u rond de startdatum van de cursus. De tweede termijnfactuur wordt begin januari verstuurd.</w:t>
      </w:r>
    </w:p>
    <w:p>
      <w:pPr>
        <w:pStyle w:val="Normal"/>
        <w:numPr>
          <w:ilvl w:val="0"/>
          <w:numId w:val="4"/>
        </w:numPr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U kunt ook contant betalen op de 1e cursusdag. U ontvangt daarvoor een ondertekend en gespecificeerd bewijs van betaling.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Indien betaling achterwege blijft, ontvangt u een aanmaningsbrief om het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verschuldigde cursusgeld te betalen binnen 14 dagen na dagtekening. Blijft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betaling hierna alsnog achterwege, dan wordt de vordering overgedragen aan een incassobureau. Daarbij worden incassokosten à 15% in rekening gebracht (met een minimumbedrag van € 40,-), alsmede wettelijke rente verhoogd met een opslag van 2%, e.e.a. Vermeerderd met BTW. In geval van termijnbetaling wordt de gehele vordering overgedragen.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Voor elke extra administratieve handeling, zoals omzettingen, annuleringen,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facturen wordt € 10,00 administratiekosten in rekening gebracht.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10" w:author="Ellen Schrijvers" w:date="2020-04-29T15:23:00Z">
        <w:r>
          <w:rPr>
            <w:rFonts w:cs="Verdana" w:ascii="Verdana" w:hAnsi="Verdana"/>
            <w:b/>
            <w:bCs/>
            <w:sz w:val="22"/>
            <w:szCs w:val="22"/>
          </w:rPr>
          <w:t xml:space="preserve">Retour cursusgeld bij annulering of wijziging </w:t>
        </w:r>
      </w:ins>
      <w:del w:id="11" w:author="Ellen Schrijvers" w:date="2020-04-29T15:23:00Z">
        <w:r>
          <w:rPr>
            <w:rFonts w:cs="Verdana" w:ascii="Verdana" w:hAnsi="Verdana"/>
            <w:b/>
            <w:bCs/>
            <w:sz w:val="22"/>
            <w:szCs w:val="22"/>
          </w:rPr>
          <w:delText>Annulering of wijziging</w:delText>
        </w:r>
      </w:del>
      <w:del w:id="12" w:author="Ellen Schrijvers" w:date="2020-04-29T16:43:00Z">
        <w:r>
          <w:rPr>
            <w:rFonts w:cs="Verdana" w:ascii="Verdana" w:hAnsi="Verdana"/>
            <w:b/>
            <w:bCs/>
            <w:sz w:val="22"/>
            <w:szCs w:val="22"/>
          </w:rPr>
          <w:delText xml:space="preserve"> </w:delText>
        </w:r>
      </w:del>
      <w:r>
        <w:rPr>
          <w:rFonts w:cs="Verdana" w:ascii="Verdana" w:hAnsi="Verdana"/>
          <w:b/>
          <w:bCs/>
          <w:sz w:val="22"/>
          <w:szCs w:val="22"/>
          <w:rPrChange w:id="0" w:author="Ellen Schrijvers" w:date="2020-04-29T16:42:00Z"/>
        </w:rPr>
        <w:t>door Joost van Moll</w:t>
      </w:r>
    </w:p>
    <w:p>
      <w:pPr>
        <w:pStyle w:val="Normal"/>
        <w:rPr>
          <w:rFonts w:ascii="Verdana" w:hAnsi="Verdana" w:cs="Verdana"/>
          <w:b w:val="false"/>
          <w:b w:val="false"/>
          <w:bCs w:val="false"/>
          <w:sz w:val="22"/>
          <w:szCs w:val="22"/>
          <w:del w:id="15" w:author="Ellen Schrijvers" w:date="2020-04-29T16:41:00Z"/>
        </w:rPr>
      </w:pPr>
      <w:r>
        <w:rPr>
          <w:rFonts w:cs="Verdana" w:ascii="Verdana" w:hAnsi="Verdana"/>
          <w:b w:val="false"/>
          <w:bCs w:val="false"/>
          <w:sz w:val="22"/>
          <w:szCs w:val="22"/>
          <w:rPrChange w:id="0" w:author="Ellen Schrijvers" w:date="2020-04-29T16:41:00Z"/>
        </w:rPr>
        <w:t xml:space="preserve">Joost van Moll behoudt zich het recht voor om bij onvoldoende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  <w:rPrChange w:id="0" w:author="Ellen Schrijvers" w:date="2020-04-29T16:41:00Z"/>
        </w:rPr>
        <w:t>inschrijvingen een activiteit te annuleren. De ingeschreven deelnemers ontvangen hierover uiterlijk 5 dagen voor aanvang van de activiteit bericht; eventueel reeds contant betaald cursusgeld wordt dan binnen veertien dagen teruggestort.</w:t>
      </w:r>
    </w:p>
    <w:p>
      <w:pPr>
        <w:pStyle w:val="Normal"/>
        <w:rPr>
          <w:del w:id="18" w:author="Ellen Schrijvers" w:date="2020-04-29T16:43:00Z"/>
        </w:rPr>
      </w:pPr>
      <w:del w:id="17" w:author="Ellen Schrijvers" w:date="2020-04-29T16:43:00Z">
        <w:r>
          <w:rPr/>
        </w:r>
      </w:del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Joost van Moll kan zich genoodzaakt zien de activiteit op een andere locatie te laten plaatsvinden dan op de website staat vermeld.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ins w:id="20" w:author="Ellen Schrijvers" w:date="2020-04-29T15:19:00Z"/>
          <w:b/>
          <w:b/>
          <w:bCs/>
          <w:sz w:val="22"/>
          <w:szCs w:val="22"/>
        </w:rPr>
      </w:pPr>
      <w:ins w:id="19" w:author="Ellen Schrijvers" w:date="2020-04-29T15:19:00Z">
        <w:r>
          <w:rPr>
            <w:rFonts w:cs="Verdana" w:ascii="Verdana" w:hAnsi="Verdana"/>
            <w:b/>
            <w:bCs/>
            <w:sz w:val="22"/>
            <w:szCs w:val="22"/>
          </w:rPr>
          <w:t>Verschuldigde betaling of retour cursusgeld bij annuleren door cursist</w:t>
        </w:r>
      </w:ins>
    </w:p>
    <w:p>
      <w:pPr>
        <w:pStyle w:val="Normal"/>
        <w:rPr/>
      </w:pPr>
      <w:ins w:id="21" w:author="Ellen Schrijvers" w:date="2020-04-29T15:19:00Z">
        <w:r>
          <w:rPr>
            <w:rFonts w:cs="Verdana" w:ascii="Verdana" w:hAnsi="Verdana"/>
            <w:sz w:val="22"/>
            <w:szCs w:val="22"/>
          </w:rPr>
          <w:t xml:space="preserve">Annuleren kan uitsluitend schriftelijk bij </w:t>
        </w:r>
      </w:ins>
      <w:ins w:id="22" w:author="Ellen Schrijvers" w:date="2020-04-29T15:19:00Z">
        <w:r>
          <w:rPr>
            <w:rFonts w:eastAsia="SimSun" w:cs="Verdana" w:ascii="Verdana" w:hAnsi="Verdana"/>
            <w:color w:val="auto"/>
            <w:kern w:val="2"/>
            <w:sz w:val="22"/>
            <w:szCs w:val="22"/>
            <w:lang w:val="nl-NL" w:eastAsia="hi-IN" w:bidi="hi-IN"/>
          </w:rPr>
          <w:t>Joost van Moll</w:t>
        </w:r>
      </w:ins>
      <w:ins w:id="23" w:author="Ellen Schrijvers" w:date="2020-04-29T15:19:00Z">
        <w:r>
          <w:rPr>
            <w:rFonts w:cs="Verdana" w:ascii="Verdana" w:hAnsi="Verdana"/>
            <w:sz w:val="22"/>
            <w:szCs w:val="22"/>
          </w:rPr>
          <w:t>. Bij annuleren vanaf 3 weken voor aanvang van de cursus, wordt 25 % van de cursusprijs in rekening gebracht.</w:t>
        </w:r>
      </w:ins>
    </w:p>
    <w:p>
      <w:pPr>
        <w:pStyle w:val="Normal"/>
        <w:rPr>
          <w:rFonts w:ascii="Verdana" w:hAnsi="Verdana" w:cs="Verdana"/>
          <w:sz w:val="22"/>
          <w:szCs w:val="22"/>
          <w:del w:id="25" w:author="Ellen Schrijvers" w:date="2020-04-29T15:35:00Z"/>
        </w:rPr>
      </w:pPr>
      <w:ins w:id="24" w:author="Ellen Schrijvers" w:date="2020-04-29T15:40:00Z">
        <w:r>
          <w:rPr>
            <w:rFonts w:cs="Verdana" w:ascii="Verdana" w:hAnsi="Verdana"/>
            <w:sz w:val="22"/>
            <w:szCs w:val="22"/>
          </w:rPr>
          <w:t>Verzuim van lessen geeft geen recht op (gedeeltelijke) terugbetaling van het cursusgeld.</w:t>
        </w:r>
      </w:ins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del w:id="26" w:author="Ellen Schrijvers" w:date="2020-04-29T15:21:00Z">
        <w:r>
          <w:rPr>
            <w:rFonts w:cs="Verdana" w:ascii="Verdana" w:hAnsi="Verdana"/>
            <w:b/>
            <w:bCs/>
            <w:sz w:val="22"/>
            <w:szCs w:val="22"/>
          </w:rPr>
          <w:delText>Annulering door cursist</w:delText>
        </w:r>
      </w:del>
    </w:p>
    <w:p>
      <w:pPr>
        <w:pStyle w:val="Normal"/>
        <w:rPr>
          <w:del w:id="30" w:author="Ellen Schrijvers" w:date="2020-04-29T16:43:00Z"/>
        </w:rPr>
      </w:pPr>
      <w:del w:id="27" w:author="Ellen Schrijvers" w:date="2020-04-29T15:21:00Z">
        <w:r>
          <w:rPr>
            <w:rFonts w:cs="Verdana" w:ascii="Verdana" w:hAnsi="Verdana"/>
            <w:b/>
            <w:bCs/>
            <w:sz w:val="22"/>
            <w:szCs w:val="22"/>
          </w:rPr>
          <w:delText xml:space="preserve">Bij annulering van uw inschrijving (uitsluitend schriftelijk) tot </w:delText>
        </w:r>
      </w:del>
      <w:del w:id="28" w:author="Ellen Schrijvers" w:date="2020-04-29T15:21:00Z">
        <w:r>
          <w:rPr>
            <w:rFonts w:eastAsia="SimSun" w:cs="Verdana" w:ascii="Verdana" w:hAnsi="Verdana"/>
            <w:b/>
            <w:bCs/>
            <w:color w:val="auto"/>
            <w:kern w:val="2"/>
            <w:sz w:val="22"/>
            <w:szCs w:val="22"/>
            <w:lang w:val="nl-NL" w:eastAsia="hi-IN" w:bidi="hi-IN"/>
          </w:rPr>
          <w:delText>drie</w:delText>
        </w:r>
      </w:del>
      <w:del w:id="29" w:author="Ellen Schrijvers" w:date="2020-04-29T15:21:00Z">
        <w:r>
          <w:rPr>
            <w:rFonts w:cs="Verdana" w:ascii="Verdana" w:hAnsi="Verdana"/>
            <w:b/>
            <w:bCs/>
            <w:sz w:val="22"/>
            <w:szCs w:val="22"/>
          </w:rPr>
          <w:delText xml:space="preserve"> weken vóór aanvang van de activiteit brengen we € 10,00 administratiekosten in rekening. Daarna bent u het volledige cursusgeld verschuldigd. Verzuim van lessen geeft geen recht op (gedeeltelijke) terugbetaling van het cursusgeld.</w:delText>
        </w:r>
      </w:del>
    </w:p>
    <w:p>
      <w:pPr>
        <w:pStyle w:val="Normal"/>
        <w:rPr>
          <w:rFonts w:ascii="Verdana" w:hAnsi="Verdana" w:cs="Verdana"/>
          <w:sz w:val="22"/>
          <w:szCs w:val="22"/>
          <w:del w:id="32" w:author="Ellen Schrijvers" w:date="2020-04-29T16:43:00Z"/>
        </w:rPr>
      </w:pPr>
      <w:del w:id="31" w:author="Ellen Schrijvers" w:date="2020-04-29T16:43:00Z">
        <w:r>
          <w:rPr>
            <w:rFonts w:cs="Verdana" w:ascii="Verdana" w:hAnsi="Verdana"/>
            <w:sz w:val="22"/>
            <w:szCs w:val="22"/>
          </w:rPr>
        </w:r>
      </w:del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Ziekte en verhindering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Kunt u door omstandigheden een les niet volgen, informeert u de betreffende docent dan zo spoedig mogelijk.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Wanneer een les niet doorgaat vanwege ziekte of verhindering van de docent, krijgt u daarvan telefonisch of per e-mail bericht. De les wordt dan op een later tijdstip ingehaald.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Toegankelijkheid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Het atelier is op de begane grond.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Aansprakelijkheid</w:t>
      </w:r>
    </w:p>
    <w:p>
      <w:pPr>
        <w:pStyle w:val="Normal"/>
        <w:rPr/>
      </w:pPr>
      <w:r>
        <w:rPr>
          <w:rFonts w:cs="Verdana" w:ascii="Verdana" w:hAnsi="Verdana"/>
          <w:sz w:val="22"/>
          <w:szCs w:val="22"/>
        </w:rPr>
        <w:t>Joost van Moll is niet aansprakelijk voor schade aan personen en/of eigendommen; evenmin is hij aansprakelijk voor diefstal en/of vermissing van persoonlijke goederen</w:t>
      </w:r>
      <w:ins w:id="33" w:author="Ellen Schrijvers" w:date="2020-04-29T16:13:00Z">
        <w:r>
          <w:rPr>
            <w:rFonts w:cs="Verdana" w:ascii="Verdana" w:hAnsi="Verdana"/>
            <w:sz w:val="22"/>
            <w:szCs w:val="22"/>
          </w:rPr>
          <w:t>/achtergelaten werkstukken</w:t>
        </w:r>
      </w:ins>
      <w:del w:id="34" w:author="Ellen Schrijvers" w:date="2020-04-29T16:13:00Z">
        <w:r>
          <w:rPr>
            <w:rFonts w:cs="Verdana" w:ascii="Verdana" w:hAnsi="Verdana"/>
            <w:sz w:val="22"/>
            <w:szCs w:val="22"/>
          </w:rPr>
          <w:delText xml:space="preserve"> </w:delText>
        </w:r>
      </w:del>
      <w:r>
        <w:rPr>
          <w:rFonts w:cs="Verdana" w:ascii="Verdana" w:hAnsi="Verdana"/>
          <w:sz w:val="22"/>
          <w:szCs w:val="22"/>
        </w:rPr>
        <w:t>tijdens de door hem georganiseerde activiteiten.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Ondanks de grote zorgvuldigheid waarmee het programma gemaakt wordt,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kan Joost van Moll niet verantwoordelijk en/of aansprakelijk worden gesteld voor eventuele fouten, omissies of onvolkomenheden in de weergave van die gegevens op de website.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Joost van Moll is niet aansprakelijk of verantwoordelijk voor het bij de post of e-mail zoekraken van de ‘bevestiging inschrijving’, ‘bevestiging deelname’ bewijzen van inschrijving of andere correspondentie. U dient zelf te controleren of u binnen een week na inschrijving post of e-mail van Joost van Moll heeft ontvangen. Indien dit niet het geval is, is het uw verantwoordelijkheid om bij Joost van Moll te informeren of uw inschrijving correct is verwerkt.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Joost van Moll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Nonnenstraat 14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6511 VN Nijmegen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T 024-3608486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hyperlink r:id="rId5">
        <w:r>
          <w:rPr>
            <w:rStyle w:val="Internetkoppeling"/>
            <w:rFonts w:cs="Verdana" w:ascii="Verdana" w:hAnsi="Verdana"/>
          </w:rPr>
          <w:t>www.joostvanmoll.nl</w:t>
        </w:r>
      </w:hyperlink>
      <w:r>
        <w:rPr/>
        <w:tab/>
        <w:tab/>
      </w:r>
      <w:hyperlink r:id="rId6">
        <w:r>
          <w:rPr>
            <w:rStyle w:val="Internetkoppeling"/>
            <w:rFonts w:cs="Verdana" w:ascii="Verdana" w:hAnsi="Verdana"/>
          </w:rPr>
          <w:t>info@joostvanmoll.nl</w:t>
        </w:r>
      </w:hyperlink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Ingeschreven bij de Kamer van Koophandel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007" w:header="0" w:top="633" w:footer="0" w:bottom="52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Kop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Times New Roman"/>
      <w:color w:val="auto"/>
      <w:kern w:val="2"/>
      <w:sz w:val="24"/>
      <w:szCs w:val="24"/>
      <w:lang w:val="nl-NL" w:eastAsia="hi-IN" w:bidi="hi-IN"/>
    </w:rPr>
  </w:style>
  <w:style w:type="paragraph" w:styleId="Kop4">
    <w:name w:val="Heading 4"/>
    <w:basedOn w:val="Kop"/>
    <w:next w:val="Tekstblok"/>
    <w:qFormat/>
    <w:pPr>
      <w:numPr>
        <w:ilvl w:val="3"/>
        <w:numId w:val="1"/>
      </w:numPr>
      <w:spacing w:before="120" w:after="120"/>
      <w:outlineLvl w:val="3"/>
    </w:pPr>
    <w:rPr>
      <w:rFonts w:ascii="Liberation Serif;Times New Roman" w:hAnsi="Liberation Serif;Times New Roman" w:eastAsia="NSimSun" w:cs="Arial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blok">
    <w:name w:val="Body Text"/>
    <w:basedOn w:val="Normal"/>
    <w:pPr>
      <w:spacing w:before="0" w:after="12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ijschrift1">
    <w:name w:val="Bijschrift1"/>
    <w:basedOn w:val="Normal"/>
    <w:qFormat/>
    <w:pPr>
      <w:suppressLineNumbers/>
      <w:spacing w:before="120" w:after="120"/>
    </w:pPr>
    <w:rPr>
      <w:i/>
      <w:i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joostvanmoll.nl" TargetMode="External"/><Relationship Id="rId3" Type="http://schemas.openxmlformats.org/officeDocument/2006/relationships/hyperlink" Target="http://www.joostvanmoll.nl/" TargetMode="External"/><Relationship Id="rId4" Type="http://schemas.openxmlformats.org/officeDocument/2006/relationships/hyperlink" Target="mailto:info@joostvanmoll.nl" TargetMode="External"/><Relationship Id="rId5" Type="http://schemas.openxmlformats.org/officeDocument/2006/relationships/hyperlink" Target="http://www.joostvanmoll.nl/" TargetMode="External"/><Relationship Id="rId6" Type="http://schemas.openxmlformats.org/officeDocument/2006/relationships/hyperlink" Target="mailto:info@joostvanmoll.n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LibreOffice/6.3.4.2$Windows_X86_64 LibreOffice_project/60da17e045e08f1793c57c00ba83cdfce946d0aa</Application>
  <Pages>6</Pages>
  <Words>827</Words>
  <Characters>5043</Characters>
  <CharactersWithSpaces>5849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2015-05-17T11:39:00Z</dcterms:created>
  <dc:creator>Ellen Schrijvers</dc:creator>
  <dc:description/>
  <dc:language>nl-NL</dc:language>
  <cp:lastModifiedBy>Ellen Schrijvers</cp:lastModifiedBy>
  <cp:lastPrinted>1995-11-21T17:41:00Z</cp:lastPrinted>
  <dcterms:modified xsi:type="dcterms:W3CDTF">2020-04-29T16:49:32Z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